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1B" w:rsidRDefault="00044188" w:rsidP="00044188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занятие во второй младшей группе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</w:t>
      </w:r>
      <w:r w:rsidR="00CF5981" w:rsidRPr="00C07D1B">
        <w:rPr>
          <w:rFonts w:ascii="Times New Roman" w:hAnsi="Times New Roman" w:cs="Times New Roman"/>
          <w:b/>
          <w:sz w:val="32"/>
          <w:szCs w:val="32"/>
        </w:rPr>
        <w:t>Тема:</w:t>
      </w:r>
      <w:r w:rsidR="00656949" w:rsidRPr="00C07D1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F5981" w:rsidRPr="00C07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949" w:rsidRPr="00C07D1B">
        <w:rPr>
          <w:rFonts w:ascii="Times New Roman" w:hAnsi="Times New Roman" w:cs="Times New Roman"/>
          <w:b/>
          <w:sz w:val="32"/>
          <w:szCs w:val="32"/>
        </w:rPr>
        <w:t>Вредные микробы»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07D1B">
        <w:rPr>
          <w:rFonts w:ascii="Times New Roman" w:hAnsi="Times New Roman" w:cs="Times New Roman"/>
          <w:sz w:val="28"/>
          <w:szCs w:val="28"/>
        </w:rPr>
        <w:t xml:space="preserve"> </w:t>
      </w:r>
      <w:r w:rsidRPr="00C07D1B">
        <w:rPr>
          <w:rFonts w:ascii="Times New Roman" w:hAnsi="Times New Roman" w:cs="Times New Roman"/>
          <w:b/>
          <w:sz w:val="28"/>
          <w:szCs w:val="28"/>
        </w:rPr>
        <w:t>1</w:t>
      </w:r>
      <w:r w:rsidRPr="00C07D1B">
        <w:rPr>
          <w:rFonts w:ascii="Times New Roman" w:hAnsi="Times New Roman" w:cs="Times New Roman"/>
          <w:sz w:val="28"/>
          <w:szCs w:val="28"/>
        </w:rPr>
        <w:t xml:space="preserve">.Дать детям элементарное представление о микробе. </w:t>
      </w:r>
    </w:p>
    <w:p w:rsidR="00CF5981" w:rsidRP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981" w:rsidRPr="00C07D1B">
        <w:rPr>
          <w:rFonts w:ascii="Times New Roman" w:hAnsi="Times New Roman" w:cs="Times New Roman"/>
          <w:b/>
          <w:sz w:val="28"/>
          <w:szCs w:val="28"/>
        </w:rPr>
        <w:t>2</w:t>
      </w:r>
      <w:r w:rsidR="00CF5981" w:rsidRPr="00C07D1B">
        <w:rPr>
          <w:rFonts w:ascii="Times New Roman" w:hAnsi="Times New Roman" w:cs="Times New Roman"/>
          <w:sz w:val="28"/>
          <w:szCs w:val="28"/>
        </w:rPr>
        <w:t>. Сформировать представление, о том, что большинство заболеваний носит инфекционный характер.</w:t>
      </w:r>
    </w:p>
    <w:p w:rsidR="00CF5981" w:rsidRP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981" w:rsidRPr="00C07D1B">
        <w:rPr>
          <w:rFonts w:ascii="Times New Roman" w:hAnsi="Times New Roman" w:cs="Times New Roman"/>
          <w:b/>
          <w:sz w:val="28"/>
          <w:szCs w:val="28"/>
        </w:rPr>
        <w:t>3.</w:t>
      </w:r>
      <w:r w:rsidR="00CF5981" w:rsidRPr="00C07D1B">
        <w:rPr>
          <w:rFonts w:ascii="Times New Roman" w:hAnsi="Times New Roman" w:cs="Times New Roman"/>
          <w:sz w:val="28"/>
          <w:szCs w:val="28"/>
        </w:rPr>
        <w:t xml:space="preserve"> Разъяснить, что человек в силах уберечь себя сам от болезней.</w:t>
      </w:r>
    </w:p>
    <w:p w:rsidR="00CF5981" w:rsidRP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981" w:rsidRPr="00C07D1B">
        <w:rPr>
          <w:rFonts w:ascii="Times New Roman" w:hAnsi="Times New Roman" w:cs="Times New Roman"/>
          <w:b/>
          <w:sz w:val="28"/>
          <w:szCs w:val="28"/>
        </w:rPr>
        <w:t>4</w:t>
      </w:r>
      <w:r w:rsidR="00CF5981" w:rsidRPr="00C07D1B">
        <w:rPr>
          <w:rFonts w:ascii="Times New Roman" w:hAnsi="Times New Roman" w:cs="Times New Roman"/>
          <w:sz w:val="28"/>
          <w:szCs w:val="28"/>
        </w:rPr>
        <w:t>. Воспитывать желание быть здоровыми, сопротивляться болезням.</w:t>
      </w:r>
    </w:p>
    <w:p w:rsidR="003F2689" w:rsidRDefault="00C07D1B" w:rsidP="00CF59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949" w:rsidRPr="00C07D1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981" w:rsidRPr="00C07D1B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="00656949" w:rsidRPr="00C07D1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56949" w:rsidRPr="00C0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CF5981" w:rsidRPr="00C0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(Звучит музыка) - Что нас ждёт впереди? Поскорей за мной иди!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(идём с детьми по залу, делая простые движения).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7D1B">
        <w:rPr>
          <w:rFonts w:ascii="Times New Roman" w:hAnsi="Times New Roman" w:cs="Times New Roman"/>
          <w:sz w:val="28"/>
          <w:szCs w:val="28"/>
        </w:rPr>
        <w:t>: - Ребята, а знаете, ведь слово «здравствуйте», не только вежливое слово-приветствие, но и слово пожелание. Пожелания здоровья! Я желаю вам здоровья! - Здравствуйте! - Будьте здоровы! А здоровье, ох как нам сейчас понадобиться, ведь сейчас зима. Холодно. В зимний период люди часто простужаются (вбегает кошка).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Кошка:</w:t>
      </w:r>
      <w:r w:rsidRPr="00C07D1B">
        <w:rPr>
          <w:rFonts w:ascii="Times New Roman" w:hAnsi="Times New Roman" w:cs="Times New Roman"/>
          <w:sz w:val="28"/>
          <w:szCs w:val="28"/>
        </w:rPr>
        <w:t xml:space="preserve"> Мяу-мяу, помогите. Со мной приключилась большая беда,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Сметану  холодную ела всегда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И вот такая картина,-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Ко мне привязалась ангина.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7D1B">
        <w:rPr>
          <w:rFonts w:ascii="Times New Roman" w:hAnsi="Times New Roman" w:cs="Times New Roman"/>
          <w:sz w:val="28"/>
          <w:szCs w:val="28"/>
        </w:rPr>
        <w:t xml:space="preserve"> Кошечка, да на тебя напали микробы! Дети, а вы выдели микроба? (нет)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Я вам сейчас про него расскажу, а вы слушайте и представляйте: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Не будь он так 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вертляв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и мал,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Я бы для вас его поймал.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И вы бы увидали сами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D1B">
        <w:rPr>
          <w:rFonts w:ascii="Times New Roman" w:hAnsi="Times New Roman" w:cs="Times New Roman"/>
          <w:sz w:val="28"/>
          <w:szCs w:val="28"/>
        </w:rPr>
        <w:t>Микробью</w:t>
      </w:r>
      <w:proofErr w:type="spellEnd"/>
      <w:r w:rsidRPr="00C07D1B">
        <w:rPr>
          <w:rFonts w:ascii="Times New Roman" w:hAnsi="Times New Roman" w:cs="Times New Roman"/>
          <w:sz w:val="28"/>
          <w:szCs w:val="28"/>
        </w:rPr>
        <w:t xml:space="preserve"> мордочку с усами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Шесть быстрых ног и три хвоста.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Ужас или красота? (ужас)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(показываю </w:t>
      </w:r>
      <w:r w:rsidR="00C07D1B">
        <w:rPr>
          <w:rFonts w:ascii="Times New Roman" w:hAnsi="Times New Roman" w:cs="Times New Roman"/>
          <w:sz w:val="28"/>
          <w:szCs w:val="28"/>
        </w:rPr>
        <w:t>иллюстрации</w:t>
      </w:r>
      <w:r w:rsidRPr="00C07D1B">
        <w:rPr>
          <w:rFonts w:ascii="Times New Roman" w:hAnsi="Times New Roman" w:cs="Times New Roman"/>
          <w:sz w:val="28"/>
          <w:szCs w:val="28"/>
        </w:rPr>
        <w:t>)</w:t>
      </w:r>
    </w:p>
    <w:p w:rsidR="00775E2C" w:rsidRDefault="00775E2C" w:rsidP="00CF5981">
      <w:pPr>
        <w:rPr>
          <w:rFonts w:ascii="Times New Roman" w:hAnsi="Times New Roman" w:cs="Times New Roman"/>
          <w:b/>
          <w:sz w:val="28"/>
          <w:szCs w:val="28"/>
        </w:rPr>
      </w:pPr>
    </w:p>
    <w:p w:rsidR="00775E2C" w:rsidRDefault="00775E2C" w:rsidP="00CF5981">
      <w:pPr>
        <w:rPr>
          <w:rFonts w:ascii="Times New Roman" w:hAnsi="Times New Roman" w:cs="Times New Roman"/>
          <w:b/>
          <w:sz w:val="28"/>
          <w:szCs w:val="28"/>
        </w:rPr>
      </w:pPr>
    </w:p>
    <w:p w:rsidR="00775E2C" w:rsidRDefault="00775E2C" w:rsidP="00CF59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191" cy="2382448"/>
            <wp:effectExtent l="19050" t="0" r="0" b="0"/>
            <wp:docPr id="5" name="Рисунок 1" descr="C:\Users\User\Desktop\s-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-88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88" cy="23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4407" cy="2523218"/>
            <wp:effectExtent l="19050" t="0" r="0" b="0"/>
            <wp:docPr id="6" name="Рисунок 2" descr="C:\Users\User\Desktop\admupload_1269509324_Risuno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mupload_1269509324_Risunok2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80" cy="252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2C" w:rsidRDefault="00775E2C" w:rsidP="00CF5981">
      <w:pPr>
        <w:rPr>
          <w:rFonts w:ascii="Times New Roman" w:hAnsi="Times New Roman" w:cs="Times New Roman"/>
          <w:b/>
          <w:sz w:val="28"/>
          <w:szCs w:val="28"/>
        </w:rPr>
      </w:pPr>
    </w:p>
    <w:p w:rsidR="00775E2C" w:rsidRDefault="00775E2C" w:rsidP="00CF59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3669" cy="1702583"/>
            <wp:effectExtent l="19050" t="0" r="0" b="0"/>
            <wp:docPr id="8" name="Рисунок 4" descr="C:\Users\User\Desktop\PicMonkey-Collage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cMonkey-Collage2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01" cy="170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4157" cy="1945037"/>
            <wp:effectExtent l="19050" t="0" r="7943" b="0"/>
            <wp:wrapSquare wrapText="bothSides"/>
            <wp:docPr id="7" name="Рисунок 3" descr="C:\Users\User\Desktop\110_F_37744975_rVIeyl1KUYa0wFYhdtUaIBqgENpFNxx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0_F_37744975_rVIeyl1KUYa0wFYhdtUaIBqgENpFNxx4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57" cy="194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7D1B">
        <w:rPr>
          <w:rFonts w:ascii="Times New Roman" w:hAnsi="Times New Roman" w:cs="Times New Roman"/>
          <w:sz w:val="28"/>
          <w:szCs w:val="28"/>
        </w:rPr>
        <w:t xml:space="preserve"> Ребята, микробы - существа могущественные. Стоит только им пробраться в тело человека, сразу же начинают безобразничать и размножаться внутри. Человеку становится плохо, он заболевает. Его трясёт, колотит, начинает кашлять и чихать. А вы случайно не знаете,  микробы могут попасть к нам в организм? (да) – А как? (немытые овощи и фрукты, человек 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кашляет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и рот не прикрывает рукой, ребёнок, сосущий палец….) Молодцы!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Кошечка:</w:t>
      </w:r>
      <w:r w:rsidRPr="00C07D1B">
        <w:rPr>
          <w:rFonts w:ascii="Times New Roman" w:hAnsi="Times New Roman" w:cs="Times New Roman"/>
          <w:sz w:val="28"/>
          <w:szCs w:val="28"/>
        </w:rPr>
        <w:t xml:space="preserve"> Мне не нравится болеть,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Если так случилось -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Буду горло себе греть,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В носочки класть горчицу.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Врач придёт ко мне домой,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lastRenderedPageBreak/>
        <w:t>Выпишет лекарства.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Не хочу болеть зимой-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Кашлять и сморкаться.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07D1B">
        <w:rPr>
          <w:rFonts w:ascii="Times New Roman" w:hAnsi="Times New Roman" w:cs="Times New Roman"/>
          <w:sz w:val="28"/>
          <w:szCs w:val="28"/>
        </w:rPr>
        <w:t>Дети, нужно обязательно помочь кошечке избавиться от микробов. Мы сейчас с вами пойдём по первому пути к спасению от микробов. Приведёт нас – синяя ленточка - цвета свежести и чистоты. Вставайте в круг и ты, кошечка, с нами. Со многими микробами помогает справиться обыкновенное мыло (массаж «</w:t>
      </w:r>
      <w:proofErr w:type="spellStart"/>
      <w:r w:rsidRPr="00C07D1B">
        <w:rPr>
          <w:rFonts w:ascii="Times New Roman" w:hAnsi="Times New Roman" w:cs="Times New Roman"/>
          <w:sz w:val="28"/>
          <w:szCs w:val="28"/>
        </w:rPr>
        <w:t>Умывалочка</w:t>
      </w:r>
      <w:proofErr w:type="spellEnd"/>
      <w:r w:rsidRPr="00C07D1B">
        <w:rPr>
          <w:rFonts w:ascii="Times New Roman" w:hAnsi="Times New Roman" w:cs="Times New Roman"/>
          <w:sz w:val="28"/>
          <w:szCs w:val="28"/>
        </w:rPr>
        <w:t>»)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Надо, надо нам помыться      (хлопают)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Где тут чистая водица?       (ладоши вверх)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Кран откроем  - Ш-Ш-Ш   (показывают, как открывают)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-  Ш-Ш-Ш    (растирают)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Щечки, шейку мы потрем    (сверху вниз поглаживания)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И водичкой обольём, (показывают обливание)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И на стульчики пройдем.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7D1B" w:rsidRPr="00C07D1B">
        <w:rPr>
          <w:rFonts w:ascii="Times New Roman" w:hAnsi="Times New Roman" w:cs="Times New Roman"/>
          <w:sz w:val="28"/>
          <w:szCs w:val="28"/>
        </w:rPr>
        <w:t>:</w:t>
      </w:r>
      <w:r w:rsidRPr="00C07D1B">
        <w:rPr>
          <w:rFonts w:ascii="Times New Roman" w:hAnsi="Times New Roman" w:cs="Times New Roman"/>
          <w:sz w:val="28"/>
          <w:szCs w:val="28"/>
        </w:rPr>
        <w:t xml:space="preserve"> (пока проходят на стульчики): Не зря в народе говорят: «Чистота-залог здоровья».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А еще, кошечка, мы с ребятами можем научить тебя делать специальный оздоровительный массаж «</w:t>
      </w:r>
      <w:proofErr w:type="spellStart"/>
      <w:r w:rsidRPr="00C07D1B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C07D1B">
        <w:rPr>
          <w:rFonts w:ascii="Times New Roman" w:hAnsi="Times New Roman" w:cs="Times New Roman"/>
          <w:sz w:val="28"/>
          <w:szCs w:val="28"/>
        </w:rPr>
        <w:t>» для профилактики простудных заболеваний. Ты будешь его выполнять и перестанешь болеть. Это еще один путь к спасению от микробов: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Чтобы горло не болело, 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Мы его погладим смело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>ладят)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Чтоб не кашлять, не чихать -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>астирают крылья носа)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Лоб мы тоже разотрём,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Ладошку ставим козырьком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>ука ладошкой вниз ставится ко лбу)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«Вилку» пальчиками сделай,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Массируй ушки ты умело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>астираем между пальцами мочки ушей)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Знаем, знаем, Да-Да-Да!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Нам простуда не страшна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>лопаем в ладоши)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07D1B">
        <w:rPr>
          <w:rFonts w:ascii="Times New Roman" w:hAnsi="Times New Roman" w:cs="Times New Roman"/>
          <w:sz w:val="28"/>
          <w:szCs w:val="28"/>
        </w:rPr>
        <w:t xml:space="preserve"> От простуды и ангины нам помогут - витамины. И к ним нас поведёт зелёная ленточка – цвета сочной зелени (подходим к столику с накрытой корзиной, в ней овощи, фрукты)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-Дети, чтобы наши органы хорошо работали, </w:t>
      </w:r>
      <w:proofErr w:type="gramStart"/>
      <w:r w:rsidRPr="00C07D1B">
        <w:rPr>
          <w:rFonts w:ascii="Times New Roman" w:hAnsi="Times New Roman" w:cs="Times New Roman"/>
          <w:sz w:val="28"/>
          <w:szCs w:val="28"/>
        </w:rPr>
        <w:t>кости</w:t>
      </w:r>
      <w:proofErr w:type="gramEnd"/>
      <w:r w:rsidRPr="00C07D1B">
        <w:rPr>
          <w:rFonts w:ascii="Times New Roman" w:hAnsi="Times New Roman" w:cs="Times New Roman"/>
          <w:sz w:val="28"/>
          <w:szCs w:val="28"/>
        </w:rPr>
        <w:t xml:space="preserve"> и мышцы нормально росли и развивались – необходимы – витамины. Эти витамины находятся, как вы думаете в чём? (в овощах и фруктах) Молодцы!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7D1B">
        <w:rPr>
          <w:rFonts w:ascii="Times New Roman" w:hAnsi="Times New Roman" w:cs="Times New Roman"/>
          <w:sz w:val="28"/>
          <w:szCs w:val="28"/>
        </w:rPr>
        <w:t xml:space="preserve"> Сейчас давайте проверим, хорошо ли вы ребята и ты, кошечка, запомнили, что же нам помогает бороться с микробами? Если то, что я скажу правильно, вы отвечаете: «Правда!». А если я скажу что-то неверно, отвечайте «Неправда!».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Проводится игра «Правда или нет»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Чтоб с микробами не знаться, надо, дети, закаляться? (правда)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И от гриппа и ангины нас  спасают – витамины?  (правда)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 xml:space="preserve">Никогда, чтоб не хворать, нужно целый день проспать? (неправда) 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Будешь кушать лук, чеснок –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Тебя простуда не найдет?  (правда)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Воспитатель: Ну что ж, пора прощаться!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b/>
          <w:sz w:val="28"/>
          <w:szCs w:val="28"/>
        </w:rPr>
        <w:t>Кошечка:</w:t>
      </w:r>
      <w:r w:rsidRPr="00C07D1B">
        <w:rPr>
          <w:rFonts w:ascii="Times New Roman" w:hAnsi="Times New Roman" w:cs="Times New Roman"/>
          <w:sz w:val="28"/>
          <w:szCs w:val="28"/>
        </w:rPr>
        <w:t xml:space="preserve"> А горлышко моё уже почти не болит. Горлышко разогрелось!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  <w:r w:rsidRPr="00C07D1B">
        <w:rPr>
          <w:rFonts w:ascii="Times New Roman" w:hAnsi="Times New Roman" w:cs="Times New Roman"/>
          <w:sz w:val="28"/>
          <w:szCs w:val="28"/>
        </w:rPr>
        <w:t>Становитесь в круг, улыбайтесь всем вокруг (дети танцуют под веселую музыку), (кошечка после танца уводит детей в группу).</w:t>
      </w:r>
    </w:p>
    <w:p w:rsidR="00CF5981" w:rsidRPr="00C07D1B" w:rsidRDefault="00CF5981" w:rsidP="00CF5981">
      <w:pPr>
        <w:rPr>
          <w:rFonts w:ascii="Times New Roman" w:hAnsi="Times New Roman" w:cs="Times New Roman"/>
          <w:sz w:val="28"/>
          <w:szCs w:val="28"/>
        </w:rPr>
      </w:pPr>
    </w:p>
    <w:p w:rsidR="00C07D1B" w:rsidRP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</w:p>
    <w:p w:rsidR="00C07D1B" w:rsidRPr="00C07D1B" w:rsidRDefault="00C07D1B" w:rsidP="00CF5981">
      <w:pPr>
        <w:rPr>
          <w:rFonts w:ascii="Times New Roman" w:hAnsi="Times New Roman" w:cs="Times New Roman"/>
          <w:sz w:val="28"/>
          <w:szCs w:val="28"/>
        </w:rPr>
      </w:pPr>
    </w:p>
    <w:p w:rsidR="00C07D1B" w:rsidRDefault="00C07D1B" w:rsidP="00CF5981"/>
    <w:p w:rsidR="00C07D1B" w:rsidRDefault="00C07D1B" w:rsidP="00CF5981"/>
    <w:p w:rsidR="00C07D1B" w:rsidRDefault="00C07D1B" w:rsidP="00CF5981"/>
    <w:p w:rsidR="00C07D1B" w:rsidRDefault="00C07D1B" w:rsidP="00CF5981"/>
    <w:p w:rsidR="00C07D1B" w:rsidRDefault="00C07D1B" w:rsidP="00CF5981"/>
    <w:p w:rsidR="00C07D1B" w:rsidRDefault="00C07D1B" w:rsidP="00CF5981"/>
    <w:p w:rsidR="00C07D1B" w:rsidRDefault="00C07D1B" w:rsidP="00CF5981"/>
    <w:p w:rsidR="00C07D1B" w:rsidRDefault="00C07D1B" w:rsidP="00CF5981"/>
    <w:p w:rsidR="00CF5981" w:rsidRDefault="00CF5981" w:rsidP="00CF5981">
      <w:pPr>
        <w:ind w:firstLine="708"/>
      </w:pPr>
    </w:p>
    <w:p w:rsidR="00A049B3" w:rsidRPr="00A049B3" w:rsidRDefault="00A049B3" w:rsidP="00A049B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049B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Занятие во 2 младшей группе. Лепка.</w:t>
      </w:r>
    </w:p>
    <w:p w:rsidR="00A049B3" w:rsidRPr="00A049B3" w:rsidRDefault="00205C3B" w:rsidP="00A049B3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A049B3">
        <w:rPr>
          <w:rFonts w:ascii="Times New Roman" w:hAnsi="Times New Roman" w:cs="Times New Roman"/>
          <w:b/>
          <w:sz w:val="32"/>
          <w:szCs w:val="32"/>
          <w:lang w:eastAsia="ru-RU"/>
        </w:rPr>
        <w:t>Тема:</w:t>
      </w:r>
      <w:r w:rsidR="00B86F45" w:rsidRPr="00A049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Овощи и </w:t>
      </w:r>
      <w:proofErr w:type="gramStart"/>
      <w:r w:rsidR="00B86F45" w:rsidRPr="00A049B3">
        <w:rPr>
          <w:rFonts w:ascii="Times New Roman" w:hAnsi="Times New Roman" w:cs="Times New Roman"/>
          <w:b/>
          <w:sz w:val="32"/>
          <w:szCs w:val="32"/>
          <w:lang w:eastAsia="ru-RU"/>
        </w:rPr>
        <w:t>фрукты</w:t>
      </w:r>
      <w:proofErr w:type="gramEnd"/>
      <w:r w:rsidR="00B86F45" w:rsidRPr="00A049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полезные продукты</w:t>
      </w:r>
      <w:r w:rsidR="00B86F45" w:rsidRPr="00A049B3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A049B3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B86F45" w:rsidRPr="00A049B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05C3B" w:rsidRPr="00A049B3" w:rsidRDefault="00205C3B" w:rsidP="00F83E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 учить </w:t>
      </w:r>
      <w:proofErr w:type="gramStart"/>
      <w:r w:rsidRPr="00A049B3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определять, что хочется вылепить, доводить задуманное до конца; закреплять умение передавать в лепке образы овощей и фруктов; воспитывать аккуратность во время лепки.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  <w:t>Интеграция образовательных областей: художественное творчество, познание, коммуникация.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3EB7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 пластилин, дощечки, салфетки, картинки - фрукты и овощи, игрушка ёжик.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3EB7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F83EB7" w:rsidRPr="00F83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F83E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B68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3EB7">
        <w:rPr>
          <w:rFonts w:ascii="Times New Roman" w:hAnsi="Times New Roman" w:cs="Times New Roman"/>
          <w:sz w:val="28"/>
          <w:szCs w:val="28"/>
          <w:lang w:eastAsia="ru-RU"/>
        </w:rPr>
        <w:t>Сегодня к нам в группу пришел ежик</w:t>
      </w:r>
      <w:r w:rsidR="009B68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3EB7">
        <w:rPr>
          <w:rFonts w:ascii="Times New Roman" w:hAnsi="Times New Roman" w:cs="Times New Roman"/>
          <w:sz w:val="28"/>
          <w:szCs w:val="28"/>
          <w:lang w:eastAsia="ru-RU"/>
        </w:rPr>
        <w:t>ему очень скучно в лесу одному без друзей, он просит вас поиграть с ним.</w:t>
      </w:r>
      <w:proofErr w:type="gramStart"/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049B3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"</w:t>
      </w:r>
      <w:r w:rsidRPr="00F83EB7">
        <w:rPr>
          <w:rFonts w:ascii="Times New Roman" w:hAnsi="Times New Roman" w:cs="Times New Roman"/>
          <w:b/>
          <w:sz w:val="28"/>
          <w:szCs w:val="28"/>
          <w:lang w:eastAsia="ru-RU"/>
        </w:rPr>
        <w:t>Что где растёт?"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9B684A">
        <w:rPr>
          <w:rFonts w:ascii="Times New Roman" w:hAnsi="Times New Roman" w:cs="Times New Roman"/>
          <w:sz w:val="28"/>
          <w:szCs w:val="28"/>
          <w:lang w:eastAsia="ru-RU"/>
        </w:rPr>
        <w:t>(Н</w:t>
      </w:r>
      <w:r w:rsidR="00B86F45" w:rsidRPr="00A049B3">
        <w:rPr>
          <w:rFonts w:ascii="Times New Roman" w:hAnsi="Times New Roman" w:cs="Times New Roman"/>
          <w:sz w:val="28"/>
          <w:szCs w:val="28"/>
          <w:lang w:eastAsia="ru-RU"/>
        </w:rPr>
        <w:t>а одном столике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лежит </w:t>
      </w:r>
      <w:r w:rsidR="00B86F45" w:rsidRPr="00A049B3">
        <w:rPr>
          <w:rFonts w:ascii="Times New Roman" w:hAnsi="Times New Roman" w:cs="Times New Roman"/>
          <w:sz w:val="28"/>
          <w:szCs w:val="28"/>
          <w:lang w:eastAsia="ru-RU"/>
        </w:rPr>
        <w:t>изображение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огород</w:t>
      </w:r>
      <w:r w:rsidR="00B86F45" w:rsidRPr="00A049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86F45"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на другом - сада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Изображения фруктов и овощей лежат </w:t>
      </w:r>
      <w:proofErr w:type="gramStart"/>
      <w:r w:rsidR="009B684A">
        <w:rPr>
          <w:rFonts w:ascii="Times New Roman" w:hAnsi="Times New Roman" w:cs="Times New Roman"/>
          <w:sz w:val="28"/>
          <w:szCs w:val="28"/>
          <w:lang w:eastAsia="ru-RU"/>
        </w:rPr>
        <w:t>стуле</w:t>
      </w:r>
      <w:proofErr w:type="gramEnd"/>
      <w:r w:rsidRPr="00A049B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A049B3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взять любую картинку с изображением фрукта или овоща и поместить в то место, где они растут: на грядку огорода или фруктовое дерево.</w:t>
      </w:r>
      <w:r w:rsidR="009B684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A049B3" w:rsidRPr="00A049B3" w:rsidRDefault="00F83EB7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-Молодцы! Ежику очень понравилось с вами играть</w:t>
      </w:r>
      <w:r w:rsidR="009B68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134B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а овощи и </w:t>
      </w:r>
      <w:proofErr w:type="gramStart"/>
      <w:r w:rsidR="00E5134B">
        <w:rPr>
          <w:rFonts w:ascii="Times New Roman" w:hAnsi="Times New Roman" w:cs="Times New Roman"/>
          <w:sz w:val="28"/>
          <w:szCs w:val="28"/>
          <w:lang w:eastAsia="ru-RU"/>
        </w:rPr>
        <w:t>фрукты</w:t>
      </w:r>
      <w:proofErr w:type="gramEnd"/>
      <w:r w:rsidR="00E5134B">
        <w:rPr>
          <w:rFonts w:ascii="Times New Roman" w:hAnsi="Times New Roman" w:cs="Times New Roman"/>
          <w:sz w:val="28"/>
          <w:szCs w:val="28"/>
          <w:lang w:eastAsia="ru-RU"/>
        </w:rPr>
        <w:t xml:space="preserve">  полезные  для нас продукты? Почему вы так думаете?                                            </w:t>
      </w:r>
      <w:proofErr w:type="gramStart"/>
      <w:r w:rsidR="00E5134B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E5134B">
        <w:rPr>
          <w:rFonts w:ascii="Times New Roman" w:hAnsi="Times New Roman" w:cs="Times New Roman"/>
          <w:sz w:val="28"/>
          <w:szCs w:val="28"/>
          <w:lang w:eastAsia="ru-RU"/>
        </w:rPr>
        <w:t>ействительно, овощи и фрукты очень нам необходимы и очень полезны для нашего здоровья, в них много витаминов,</w:t>
      </w:r>
      <w:r w:rsidR="00790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34B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укрепляют наше здоровье.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D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мы </w:t>
      </w:r>
      <w:r w:rsidR="00E5134B">
        <w:rPr>
          <w:rFonts w:ascii="Times New Roman" w:hAnsi="Times New Roman" w:cs="Times New Roman"/>
          <w:sz w:val="28"/>
          <w:szCs w:val="28"/>
          <w:lang w:eastAsia="ru-RU"/>
        </w:rPr>
        <w:t>ежику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сделаем в подарок из пластилина полезные овощи и фрукты!                                  </w:t>
      </w:r>
      <w:r w:rsidR="00E51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A049B3" w:rsidRPr="00A049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прашива</w:t>
      </w:r>
      <w:r w:rsidR="00A049B3" w:rsidRPr="00A049B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детей:</w:t>
      </w:r>
      <w:proofErr w:type="gramStart"/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B86F45" w:rsidRPr="00A049B3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вы хотите слепить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ежика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? Почему?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Пластилин</w:t>
      </w:r>
      <w:proofErr w:type="gramEnd"/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возьмё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-Перед тем как вы начнете лепить овощи и фрукты, мы разомнем наши пальчики.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игра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>: «Мы капусту рубим, рубим».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Мы капусту рубим, рубим,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(ручками показываем, как мы рубим капусту)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Мы морковку трём, трем,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(ручками показываем как мы трем морковку)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Мы капусту солим, солим,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(пальчики щепоткой — солим)</w:t>
      </w:r>
    </w:p>
    <w:p w:rsidR="00A049B3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капусту мнем, мнем (ручками «мнем» капусту).</w:t>
      </w:r>
    </w:p>
    <w:p w:rsidR="00205C3B" w:rsidRPr="00A049B3" w:rsidRDefault="00A049B3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9B3">
        <w:rPr>
          <w:rFonts w:ascii="Times New Roman" w:hAnsi="Times New Roman" w:cs="Times New Roman"/>
          <w:sz w:val="28"/>
          <w:szCs w:val="28"/>
          <w:lang w:eastAsia="ru-RU"/>
        </w:rPr>
        <w:t>- Выбирайте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 и приступ</w:t>
      </w:r>
      <w:r w:rsidRPr="00A049B3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="00205C3B" w:rsidRPr="00A049B3">
        <w:rPr>
          <w:rFonts w:ascii="Times New Roman" w:hAnsi="Times New Roman" w:cs="Times New Roman"/>
          <w:sz w:val="28"/>
          <w:szCs w:val="28"/>
          <w:lang w:eastAsia="ru-RU"/>
        </w:rPr>
        <w:t>к работе.</w:t>
      </w:r>
    </w:p>
    <w:p w:rsidR="006354EE" w:rsidRDefault="006354EE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689" w:rsidRDefault="003F2689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354EE" w:rsidRDefault="006354EE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548001"/>
            <wp:effectExtent l="19050" t="0" r="0" b="0"/>
            <wp:docPr id="3" name="Рисунок 1" descr="C:\Users\User\Desktop\DSCN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21" cy="35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354EE" w:rsidRDefault="006354EE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689" w:rsidRDefault="006354EE" w:rsidP="006354EE">
      <w:pPr>
        <w:tabs>
          <w:tab w:val="left" w:pos="58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F26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9939" cy="3334226"/>
            <wp:effectExtent l="19050" t="0" r="0" b="0"/>
            <wp:docPr id="2" name="Рисунок 2" descr="C:\Users\User\Desktop\DSCN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0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22" cy="33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6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3F2689" w:rsidRDefault="003F2689" w:rsidP="006354EE">
      <w:pPr>
        <w:tabs>
          <w:tab w:val="left" w:pos="58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2689" w:rsidRDefault="003F2689" w:rsidP="006354EE">
      <w:pPr>
        <w:tabs>
          <w:tab w:val="left" w:pos="58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2689" w:rsidRDefault="003F2689" w:rsidP="006354EE">
      <w:pPr>
        <w:tabs>
          <w:tab w:val="left" w:pos="58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54EE" w:rsidRDefault="006354EE" w:rsidP="006354EE">
      <w:pPr>
        <w:tabs>
          <w:tab w:val="left" w:pos="58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6354" cy="3045417"/>
            <wp:effectExtent l="19050" t="0" r="0" b="0"/>
            <wp:docPr id="9" name="Рисунок 3" descr="C:\Users\User\Desktop\DSCN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0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72" cy="304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354EE" w:rsidRDefault="006354EE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4EE" w:rsidRDefault="006354EE" w:rsidP="006354EE">
      <w:pPr>
        <w:tabs>
          <w:tab w:val="left" w:pos="128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2055" cy="2693434"/>
            <wp:effectExtent l="19050" t="0" r="8395" b="0"/>
            <wp:docPr id="10" name="Рисунок 4" descr="C:\Users\User\Desktop\DSCN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07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4" cy="270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E" w:rsidRDefault="006354EE" w:rsidP="00A049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F45" w:rsidRPr="00A049B3" w:rsidRDefault="009B684A" w:rsidP="00A049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 объясняют, почему именно этот фрукт или овощ они вылепили и дарят его ежику.) </w:t>
      </w:r>
    </w:p>
    <w:p w:rsidR="00B86F45" w:rsidRPr="00A049B3" w:rsidRDefault="00B86F45" w:rsidP="00A049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6F45" w:rsidRPr="00A049B3" w:rsidRDefault="00B86F45" w:rsidP="00A049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6F45" w:rsidRPr="00A049B3" w:rsidRDefault="00B86F45" w:rsidP="00A049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6F45" w:rsidRPr="00A049B3" w:rsidRDefault="00B86F45" w:rsidP="00A049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86F45" w:rsidRDefault="00B86F45" w:rsidP="00205C3B">
      <w:pPr>
        <w:shd w:val="clear" w:color="auto" w:fill="FFFFFF"/>
        <w:spacing w:before="305" w:after="305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Беседа на тему: «Витамины я люблю, быть здоровым я хочу» 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 детьми 2-й младшей группы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Цель: </w:t>
      </w:r>
      <w:r>
        <w:rPr>
          <w:rFonts w:ascii="Tahoma" w:hAnsi="Tahoma" w:cs="Tahoma"/>
          <w:color w:val="000000"/>
          <w:sz w:val="17"/>
          <w:szCs w:val="17"/>
        </w:rPr>
        <w:t xml:space="preserve">Закрепить у детей названия некоторых овощей, фруктов, ягод, продуктов питания; расширять представления детей о том, насколько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</w:t>
      </w:r>
      <w:hyperlink r:id="rId13" w:history="1">
        <w:r>
          <w:rPr>
            <w:rStyle w:val="a3"/>
            <w:rFonts w:ascii="Tahoma" w:hAnsi="Tahoma" w:cs="Tahoma"/>
            <w:sz w:val="17"/>
            <w:szCs w:val="17"/>
          </w:rPr>
          <w:t>педагогом</w:t>
        </w:r>
      </w:hyperlink>
      <w:r>
        <w:rPr>
          <w:rFonts w:ascii="Tahoma" w:hAnsi="Tahoma" w:cs="Tahoma"/>
          <w:color w:val="000000"/>
          <w:sz w:val="17"/>
          <w:szCs w:val="17"/>
        </w:rPr>
        <w:t>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Наглядный материал:</w:t>
      </w:r>
      <w:r>
        <w:rPr>
          <w:rFonts w:ascii="Tahoma" w:hAnsi="Tahoma" w:cs="Tahoma"/>
          <w:color w:val="000000"/>
          <w:sz w:val="17"/>
          <w:szCs w:val="17"/>
        </w:rPr>
        <w:t xml:space="preserve"> муляжи фруктов и овощей.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Ход беседы: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Воспитатель: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— Ребята, вы любите </w:t>
      </w:r>
      <w:hyperlink r:id="rId14" w:tooltip="Витамин" w:history="1">
        <w:r>
          <w:rPr>
            <w:rStyle w:val="a3"/>
            <w:rFonts w:ascii="Tahoma" w:hAnsi="Tahoma" w:cs="Tahoma"/>
            <w:sz w:val="17"/>
            <w:szCs w:val="17"/>
          </w:rPr>
          <w:t>витамины</w:t>
        </w:r>
      </w:hyperlink>
      <w:r>
        <w:rPr>
          <w:rFonts w:ascii="Tahoma" w:hAnsi="Tahoma" w:cs="Tahoma"/>
          <w:color w:val="000000"/>
          <w:sz w:val="17"/>
          <w:szCs w:val="17"/>
        </w:rPr>
        <w:t xml:space="preserve">? А какие вы любите витамины? </w:t>
      </w: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(ответы детей) </w:t>
      </w:r>
      <w:r>
        <w:rPr>
          <w:rFonts w:ascii="Tahoma" w:hAnsi="Tahoma" w:cs="Tahoma"/>
          <w:color w:val="000000"/>
          <w:sz w:val="17"/>
          <w:szCs w:val="17"/>
        </w:rPr>
        <w:t xml:space="preserve">Кто вам дает витамины? А где же </w:t>
      </w:r>
      <w:hyperlink r:id="rId15" w:tooltip="Товары для будущих мам" w:history="1">
        <w:r>
          <w:rPr>
            <w:rStyle w:val="a3"/>
            <w:rFonts w:ascii="Tahoma" w:hAnsi="Tahoma" w:cs="Tahoma"/>
            <w:sz w:val="17"/>
            <w:szCs w:val="17"/>
          </w:rPr>
          <w:t>мама</w:t>
        </w:r>
      </w:hyperlink>
      <w:r>
        <w:rPr>
          <w:rFonts w:ascii="Tahoma" w:hAnsi="Tahoma" w:cs="Tahoma"/>
          <w:color w:val="000000"/>
          <w:sz w:val="17"/>
          <w:szCs w:val="17"/>
        </w:rPr>
        <w:t xml:space="preserve"> (или др.) их покупают? Выслушать, проанализировать и обобщить ответы детей. Далее воспитатель сообщает детям, что витамины не только продаются в </w:t>
      </w:r>
      <w:hyperlink r:id="rId16" w:tooltip="Аптеки" w:history="1">
        <w:r>
          <w:rPr>
            <w:rStyle w:val="a3"/>
            <w:rFonts w:ascii="Tahoma" w:hAnsi="Tahoma" w:cs="Tahoma"/>
            <w:sz w:val="17"/>
            <w:szCs w:val="17"/>
          </w:rPr>
          <w:t>аптеке</w:t>
        </w:r>
      </w:hyperlink>
      <w:r>
        <w:rPr>
          <w:rFonts w:ascii="Tahoma" w:hAnsi="Tahoma" w:cs="Tahoma"/>
          <w:color w:val="000000"/>
          <w:sz w:val="17"/>
          <w:szCs w:val="17"/>
        </w:rPr>
        <w:t xml:space="preserve"> в красивой упаковке, но и содержатся в продуктах, которые мы едим.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Воспитатель: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(обращает внимание детей на муляжи фруктов и овощей)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— Посмотрите, </w:t>
      </w:r>
      <w:hyperlink r:id="rId17" w:tooltip="Музыка для малышей, детские музыкальные инструменты" w:history="1">
        <w:r>
          <w:rPr>
            <w:rStyle w:val="a3"/>
            <w:rFonts w:ascii="Tahoma" w:hAnsi="Tahoma" w:cs="Tahoma"/>
            <w:sz w:val="17"/>
            <w:szCs w:val="17"/>
          </w:rPr>
          <w:t>малыши</w:t>
        </w:r>
      </w:hyperlink>
      <w:r>
        <w:rPr>
          <w:rFonts w:ascii="Tahoma" w:hAnsi="Tahoma" w:cs="Tahoma"/>
          <w:color w:val="000000"/>
          <w:sz w:val="17"/>
          <w:szCs w:val="17"/>
        </w:rPr>
        <w:t xml:space="preserve">, что это у меня? 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(ответы детей)</w:t>
      </w:r>
      <w:r>
        <w:rPr>
          <w:rFonts w:ascii="Tahoma" w:hAnsi="Tahoma" w:cs="Tahoma"/>
          <w:color w:val="000000"/>
          <w:sz w:val="17"/>
          <w:szCs w:val="17"/>
        </w:rPr>
        <w:t xml:space="preserve">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От простуды и </w:t>
      </w:r>
      <w:hyperlink r:id="rId18" w:tooltip="Ангина" w:history="1">
        <w:r>
          <w:rPr>
            <w:rStyle w:val="a3"/>
            <w:rFonts w:ascii="Tahoma" w:hAnsi="Tahoma" w:cs="Tahoma"/>
            <w:sz w:val="17"/>
            <w:szCs w:val="17"/>
          </w:rPr>
          <w:t>ангины</w:t>
        </w:r>
      </w:hyperlink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Помогают апельсины!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Ну а лучше съесть лимон,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Хоть и очень кислый он.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Ешь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побольше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апельсинов,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Пей морковный вкусный сок,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И тогда ты точно будешь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Очень строен и высок.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>Нет полезнее продуктов —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Вкусных овощей и фруктов.</w:t>
      </w:r>
    </w:p>
    <w:p w:rsidR="00205C3B" w:rsidRDefault="00205C3B" w:rsidP="00205C3B">
      <w:pPr>
        <w:shd w:val="clear" w:color="auto" w:fill="FFFFFF"/>
        <w:spacing w:before="305" w:after="30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(ответы детей)</w:t>
      </w:r>
    </w:p>
    <w:p w:rsidR="00205C3B" w:rsidRDefault="00205C3B" w:rsidP="00205C3B">
      <w:pPr>
        <w:shd w:val="clear" w:color="auto" w:fill="FFFFFF"/>
        <w:spacing w:before="305" w:after="305"/>
        <w:rPr>
          <w:ins w:id="0" w:author="Unknown"/>
          <w:rFonts w:ascii="Tahoma" w:hAnsi="Tahoma" w:cs="Tahoma"/>
          <w:color w:val="000000"/>
          <w:sz w:val="17"/>
          <w:szCs w:val="17"/>
        </w:rPr>
      </w:pPr>
      <w:ins w:id="1" w:author="Unknown">
        <w:r>
          <w:rPr>
            <w:rFonts w:ascii="Tahoma" w:hAnsi="Tahoma" w:cs="Tahoma"/>
            <w:color w:val="000000"/>
            <w:sz w:val="17"/>
            <w:szCs w:val="17"/>
          </w:rPr>
          <w:t>Если хочешь быть здоровым,</w:t>
        </w:r>
      </w:ins>
    </w:p>
    <w:p w:rsidR="00205C3B" w:rsidRDefault="00205C3B" w:rsidP="00205C3B">
      <w:pPr>
        <w:shd w:val="clear" w:color="auto" w:fill="FFFFFF"/>
        <w:spacing w:before="305" w:after="305"/>
        <w:rPr>
          <w:ins w:id="2" w:author="Unknown"/>
          <w:rFonts w:ascii="Tahoma" w:hAnsi="Tahoma" w:cs="Tahoma"/>
          <w:color w:val="000000"/>
          <w:sz w:val="17"/>
          <w:szCs w:val="17"/>
        </w:rPr>
      </w:pPr>
      <w:ins w:id="3" w:author="Unknown">
        <w:r>
          <w:rPr>
            <w:rFonts w:ascii="Tahoma" w:hAnsi="Tahoma" w:cs="Tahoma"/>
            <w:color w:val="000000"/>
            <w:sz w:val="17"/>
            <w:szCs w:val="17"/>
          </w:rPr>
          <w:t>Правильно питайся.</w:t>
        </w:r>
      </w:ins>
    </w:p>
    <w:p w:rsidR="00205C3B" w:rsidRDefault="00205C3B" w:rsidP="00205C3B">
      <w:pPr>
        <w:shd w:val="clear" w:color="auto" w:fill="FFFFFF"/>
        <w:spacing w:before="305" w:after="305"/>
        <w:rPr>
          <w:ins w:id="4" w:author="Unknown"/>
          <w:rFonts w:ascii="Tahoma" w:hAnsi="Tahoma" w:cs="Tahoma"/>
          <w:color w:val="000000"/>
          <w:sz w:val="17"/>
          <w:szCs w:val="17"/>
        </w:rPr>
      </w:pPr>
      <w:ins w:id="5" w:author="Unknown">
        <w:r>
          <w:rPr>
            <w:rFonts w:ascii="Tahoma" w:hAnsi="Tahoma" w:cs="Tahoma"/>
            <w:color w:val="000000"/>
            <w:sz w:val="17"/>
            <w:szCs w:val="17"/>
          </w:rPr>
          <w:t xml:space="preserve">Ешь </w:t>
        </w:r>
        <w:proofErr w:type="gramStart"/>
        <w:r>
          <w:rPr>
            <w:rFonts w:ascii="Tahoma" w:hAnsi="Tahoma" w:cs="Tahoma"/>
            <w:color w:val="000000"/>
            <w:sz w:val="17"/>
            <w:szCs w:val="17"/>
          </w:rPr>
          <w:t>побольше</w:t>
        </w:r>
        <w:proofErr w:type="gramEnd"/>
        <w:r>
          <w:rPr>
            <w:rFonts w:ascii="Tahoma" w:hAnsi="Tahoma" w:cs="Tahoma"/>
            <w:color w:val="000000"/>
            <w:sz w:val="17"/>
            <w:szCs w:val="17"/>
          </w:rPr>
          <w:t xml:space="preserve"> витаминов</w:t>
        </w:r>
      </w:ins>
    </w:p>
    <w:p w:rsidR="00205C3B" w:rsidRDefault="00205C3B" w:rsidP="00205C3B">
      <w:pPr>
        <w:shd w:val="clear" w:color="auto" w:fill="FFFFFF"/>
        <w:spacing w:before="305" w:after="305"/>
        <w:rPr>
          <w:ins w:id="6" w:author="Unknown"/>
          <w:rFonts w:ascii="Tahoma" w:hAnsi="Tahoma" w:cs="Tahoma"/>
          <w:color w:val="000000"/>
          <w:sz w:val="17"/>
          <w:szCs w:val="17"/>
        </w:rPr>
      </w:pPr>
      <w:ins w:id="7" w:author="Unknown">
        <w:r>
          <w:rPr>
            <w:rFonts w:ascii="Tahoma" w:hAnsi="Tahoma" w:cs="Tahoma"/>
            <w:color w:val="000000"/>
            <w:sz w:val="17"/>
            <w:szCs w:val="17"/>
          </w:rPr>
          <w:t xml:space="preserve">И с болезнями не </w:t>
        </w:r>
        <w:proofErr w:type="gramStart"/>
        <w:r>
          <w:rPr>
            <w:rFonts w:ascii="Tahoma" w:hAnsi="Tahoma" w:cs="Tahoma"/>
            <w:color w:val="000000"/>
            <w:sz w:val="17"/>
            <w:szCs w:val="17"/>
          </w:rPr>
          <w:t>знайся</w:t>
        </w:r>
        <w:proofErr w:type="gramEnd"/>
        <w:r>
          <w:rPr>
            <w:rFonts w:ascii="Tahoma" w:hAnsi="Tahoma" w:cs="Tahoma"/>
            <w:color w:val="000000"/>
            <w:sz w:val="17"/>
            <w:szCs w:val="17"/>
          </w:rPr>
          <w:t>.</w:t>
        </w:r>
      </w:ins>
    </w:p>
    <w:p w:rsidR="00205C3B" w:rsidRDefault="00205C3B" w:rsidP="00205C3B">
      <w:pPr>
        <w:shd w:val="clear" w:color="auto" w:fill="FFFFFF"/>
        <w:spacing w:before="305" w:after="305"/>
        <w:rPr>
          <w:ins w:id="8" w:author="Unknown"/>
          <w:rFonts w:ascii="Tahoma" w:hAnsi="Tahoma" w:cs="Tahoma"/>
          <w:color w:val="000000"/>
          <w:sz w:val="17"/>
          <w:szCs w:val="17"/>
        </w:rPr>
      </w:pPr>
      <w:ins w:id="9" w:author="Unknown">
        <w:r>
          <w:rPr>
            <w:rFonts w:ascii="Tahoma" w:hAnsi="Tahoma" w:cs="Tahoma"/>
            <w:color w:val="000000"/>
            <w:sz w:val="17"/>
            <w:szCs w:val="17"/>
          </w:rPr>
          <w:t xml:space="preserve">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</w:t>
        </w:r>
        <w:proofErr w:type="gramStart"/>
        <w:r>
          <w:rPr>
            <w:rFonts w:ascii="Tahoma" w:hAnsi="Tahoma" w:cs="Tahoma"/>
            <w:color w:val="000000"/>
            <w:sz w:val="17"/>
            <w:szCs w:val="17"/>
          </w:rPr>
          <w:t>здоровыми</w:t>
        </w:r>
        <w:proofErr w:type="gramEnd"/>
        <w:r>
          <w:rPr>
            <w:rFonts w:ascii="Tahoma" w:hAnsi="Tahoma" w:cs="Tahoma"/>
            <w:color w:val="000000"/>
            <w:sz w:val="17"/>
            <w:szCs w:val="17"/>
          </w:rPr>
          <w:t xml:space="preserve"> и умными!</w:t>
        </w:r>
      </w:ins>
    </w:p>
    <w:p w:rsidR="00205C3B" w:rsidRDefault="00205C3B" w:rsidP="00205C3B">
      <w:pPr>
        <w:shd w:val="clear" w:color="auto" w:fill="FFFFFF"/>
        <w:spacing w:before="305" w:after="305"/>
        <w:rPr>
          <w:ins w:id="10" w:author="Unknown"/>
          <w:rFonts w:ascii="Tahoma" w:hAnsi="Tahoma" w:cs="Tahoma"/>
          <w:color w:val="000000"/>
          <w:sz w:val="17"/>
          <w:szCs w:val="17"/>
        </w:rPr>
      </w:pPr>
    </w:p>
    <w:p w:rsidR="00091474" w:rsidRPr="00CF5981" w:rsidRDefault="00091474" w:rsidP="00CF5981">
      <w:pPr>
        <w:ind w:firstLine="708"/>
      </w:pPr>
    </w:p>
    <w:sectPr w:rsidR="00091474" w:rsidRPr="00CF5981" w:rsidSect="000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5981"/>
    <w:rsid w:val="00044188"/>
    <w:rsid w:val="00091474"/>
    <w:rsid w:val="000E2BC7"/>
    <w:rsid w:val="000F7C84"/>
    <w:rsid w:val="00205C3B"/>
    <w:rsid w:val="002A6F11"/>
    <w:rsid w:val="002F7610"/>
    <w:rsid w:val="003F2689"/>
    <w:rsid w:val="00456A71"/>
    <w:rsid w:val="00491998"/>
    <w:rsid w:val="00546804"/>
    <w:rsid w:val="006354EE"/>
    <w:rsid w:val="00656949"/>
    <w:rsid w:val="00691886"/>
    <w:rsid w:val="00775E2C"/>
    <w:rsid w:val="00790DD0"/>
    <w:rsid w:val="00987F19"/>
    <w:rsid w:val="009B684A"/>
    <w:rsid w:val="00A049B3"/>
    <w:rsid w:val="00B86F45"/>
    <w:rsid w:val="00C07D1B"/>
    <w:rsid w:val="00C748F9"/>
    <w:rsid w:val="00CF3C5B"/>
    <w:rsid w:val="00CF5981"/>
    <w:rsid w:val="00E5134B"/>
    <w:rsid w:val="00F8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C3B"/>
    <w:rPr>
      <w:strike w:val="0"/>
      <w:dstrike w:val="0"/>
      <w:color w:val="2288B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0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205C3B"/>
  </w:style>
  <w:style w:type="character" w:customStyle="1" w:styleId="post-timestamp1">
    <w:name w:val="post-timestamp1"/>
    <w:basedOn w:val="a0"/>
    <w:rsid w:val="00205C3B"/>
  </w:style>
  <w:style w:type="paragraph" w:styleId="a5">
    <w:name w:val="Balloon Text"/>
    <w:basedOn w:val="a"/>
    <w:link w:val="a6"/>
    <w:uiPriority w:val="99"/>
    <w:semiHidden/>
    <w:unhideWhenUsed/>
    <w:rsid w:val="0020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99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7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32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4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73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187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83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3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27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5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9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8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2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33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9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55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65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4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872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259">
          <w:marLeft w:val="0"/>
          <w:marRight w:val="1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604">
                  <w:marLeft w:val="122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6892">
                      <w:marLeft w:val="220"/>
                      <w:marRight w:val="98"/>
                      <w:marTop w:val="0"/>
                      <w:marBottom w:val="4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0013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726">
                                  <w:marLeft w:val="0"/>
                                  <w:marRight w:val="39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722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1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8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1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18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4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77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82569">
                                                                                  <w:marLeft w:val="-24"/>
                                                                                  <w:marRight w:val="-24"/>
                                                                                  <w:marTop w:val="2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3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3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12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6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12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63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2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4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andia.ru/text/categ/wiki/001/261.php" TargetMode="External"/><Relationship Id="rId18" Type="http://schemas.openxmlformats.org/officeDocument/2006/relationships/hyperlink" Target="http://pandia.ru/text/category/ang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pandia.ru/text/categ/wiki/001/21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pte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/wiki/001/219.php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1C334-D40C-4ABA-BA28-3CE323D0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2016-11-28T17:52:00Z</cp:lastPrinted>
  <dcterms:created xsi:type="dcterms:W3CDTF">2016-11-24T11:44:00Z</dcterms:created>
  <dcterms:modified xsi:type="dcterms:W3CDTF">2016-12-05T17:32:00Z</dcterms:modified>
</cp:coreProperties>
</file>